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9C76" w14:textId="77777777" w:rsidR="006A7090" w:rsidRDefault="006A7090">
      <w:pPr>
        <w:jc w:val="both"/>
        <w:rPr>
          <w:ins w:id="0" w:author="Sylvie SOGNOS MARCISET" w:date="2022-01-21T11:21:00Z"/>
          <w:rFonts w:ascii="Cambria" w:eastAsia="Cambria" w:hAnsi="Cambria" w:cs="Cambria"/>
          <w:b/>
        </w:rPr>
      </w:pPr>
    </w:p>
    <w:p w14:paraId="00000001" w14:textId="0D1029DC" w:rsidR="00C15D54" w:rsidRDefault="00943BEC">
      <w:pPr>
        <w:jc w:val="both"/>
        <w:rPr>
          <w:rFonts w:ascii="Cambria" w:eastAsia="Cambria" w:hAnsi="Cambria" w:cs="Cambria"/>
        </w:rPr>
      </w:pPr>
      <w:r>
        <w:rPr>
          <w:rFonts w:ascii="Cambria" w:eastAsia="Cambria" w:hAnsi="Cambria" w:cs="Cambria"/>
          <w:b/>
        </w:rPr>
        <w:t>Classe</w:t>
      </w:r>
      <w:r>
        <w:rPr>
          <w:rFonts w:ascii="Cambria" w:eastAsia="Cambria" w:hAnsi="Cambria" w:cs="Cambria"/>
        </w:rPr>
        <w:t xml:space="preserve"> : BTS ACSE, 2h, 16 </w:t>
      </w:r>
      <w:r w:rsidR="00FC6DED">
        <w:rPr>
          <w:rFonts w:ascii="Cambria" w:eastAsia="Cambria" w:hAnsi="Cambria" w:cs="Cambria"/>
        </w:rPr>
        <w:t>étudiants</w:t>
      </w:r>
    </w:p>
    <w:p w14:paraId="00000002" w14:textId="448D3587" w:rsidR="00C15D54" w:rsidRDefault="00943BEC">
      <w:pPr>
        <w:jc w:val="both"/>
        <w:rPr>
          <w:rFonts w:ascii="Cambria" w:eastAsia="Cambria" w:hAnsi="Cambria" w:cs="Cambria"/>
        </w:rPr>
      </w:pPr>
      <w:r>
        <w:rPr>
          <w:rFonts w:ascii="Cambria" w:eastAsia="Cambria" w:hAnsi="Cambria" w:cs="Cambria"/>
        </w:rPr>
        <w:t>Place de la séance dans la progression : prérequis : introduction au paysage informationnel, évaluation de la qualité de l’information (identification, validité, pertinence)</w:t>
      </w:r>
    </w:p>
    <w:p w14:paraId="00000003" w14:textId="784B5248" w:rsidR="00C15D54" w:rsidRDefault="00943BEC">
      <w:pPr>
        <w:jc w:val="both"/>
        <w:rPr>
          <w:rFonts w:ascii="Cambria" w:eastAsia="Cambria" w:hAnsi="Cambria" w:cs="Cambria"/>
        </w:rPr>
      </w:pPr>
      <w:r>
        <w:rPr>
          <w:rFonts w:ascii="Cambria" w:eastAsia="Cambria" w:hAnsi="Cambria" w:cs="Cambria"/>
          <w:b/>
        </w:rPr>
        <w:t>Objectifs</w:t>
      </w:r>
      <w:r>
        <w:rPr>
          <w:rFonts w:ascii="Cambria" w:eastAsia="Cambria" w:hAnsi="Cambria" w:cs="Cambria"/>
        </w:rPr>
        <w:t> : connaître le paysage informationnel</w:t>
      </w:r>
    </w:p>
    <w:p w14:paraId="00000004" w14:textId="77777777" w:rsidR="00C15D54" w:rsidRDefault="00943BEC">
      <w:pPr>
        <w:numPr>
          <w:ilvl w:val="0"/>
          <w:numId w:val="1"/>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rPr>
        <w:t>Connaître les contextes de production, d’édition et de diffusion de l’information</w:t>
      </w:r>
    </w:p>
    <w:p w14:paraId="00000005" w14:textId="77777777" w:rsidR="00C15D54" w:rsidRDefault="00943BEC">
      <w:pPr>
        <w:numPr>
          <w:ilvl w:val="1"/>
          <w:numId w:val="1"/>
        </w:numPr>
        <w:pBdr>
          <w:top w:val="nil"/>
          <w:left w:val="nil"/>
          <w:bottom w:val="nil"/>
          <w:right w:val="nil"/>
          <w:between w:val="nil"/>
        </w:pBdr>
        <w:spacing w:after="160" w:line="259" w:lineRule="auto"/>
        <w:jc w:val="both"/>
        <w:rPr>
          <w:rFonts w:ascii="Cambria" w:eastAsia="Cambria" w:hAnsi="Cambria" w:cs="Cambria"/>
          <w:color w:val="000000"/>
        </w:rPr>
      </w:pPr>
      <w:proofErr w:type="gramStart"/>
      <w:r>
        <w:rPr>
          <w:rFonts w:ascii="Cambria" w:eastAsia="Cambria" w:hAnsi="Cambria" w:cs="Cambria"/>
          <w:color w:val="000000"/>
        </w:rPr>
        <w:t>repérer</w:t>
      </w:r>
      <w:proofErr w:type="gramEnd"/>
      <w:r>
        <w:rPr>
          <w:rFonts w:ascii="Cambria" w:eastAsia="Cambria" w:hAnsi="Cambria" w:cs="Cambria"/>
          <w:color w:val="000000"/>
        </w:rPr>
        <w:t xml:space="preserve"> la manière dont l’information est produite, </w:t>
      </w:r>
      <w:proofErr w:type="spellStart"/>
      <w:r>
        <w:rPr>
          <w:rFonts w:ascii="Cambria" w:eastAsia="Cambria" w:hAnsi="Cambria" w:cs="Cambria"/>
          <w:color w:val="000000"/>
        </w:rPr>
        <w:t>éditorialisée</w:t>
      </w:r>
      <w:proofErr w:type="spellEnd"/>
      <w:r>
        <w:rPr>
          <w:rFonts w:ascii="Cambria" w:eastAsia="Cambria" w:hAnsi="Cambria" w:cs="Cambria"/>
          <w:color w:val="000000"/>
        </w:rPr>
        <w:t xml:space="preserve"> et diffusée pour rechercher et sélectionner efficacement l’information dont on a besoin dans une situation professionnelle</w:t>
      </w:r>
    </w:p>
    <w:p w14:paraId="00000006" w14:textId="77777777" w:rsidR="00C15D54" w:rsidRDefault="00943BEC">
      <w:pPr>
        <w:jc w:val="both"/>
        <w:rPr>
          <w:rFonts w:ascii="Cambria" w:eastAsia="Cambria" w:hAnsi="Cambria" w:cs="Cambria"/>
        </w:rPr>
      </w:pPr>
      <w:r>
        <w:rPr>
          <w:rFonts w:ascii="Cambria" w:eastAsia="Cambria" w:hAnsi="Cambria" w:cs="Cambria"/>
          <w:b/>
        </w:rPr>
        <w:t xml:space="preserve">Capsule : </w:t>
      </w:r>
      <w:r>
        <w:rPr>
          <w:rFonts w:ascii="Cambria" w:eastAsia="Cambria" w:hAnsi="Cambria" w:cs="Cambria"/>
        </w:rPr>
        <w:t>apport à disposition des étudiants</w:t>
      </w:r>
    </w:p>
    <w:p w14:paraId="00000007" w14:textId="77777777" w:rsidR="00C15D54" w:rsidRDefault="00943BEC">
      <w:pPr>
        <w:numPr>
          <w:ilvl w:val="0"/>
          <w:numId w:val="2"/>
        </w:numPr>
        <w:pBdr>
          <w:top w:val="nil"/>
          <w:left w:val="nil"/>
          <w:bottom w:val="nil"/>
          <w:right w:val="nil"/>
          <w:between w:val="nil"/>
        </w:pBdr>
        <w:spacing w:line="259" w:lineRule="auto"/>
        <w:jc w:val="both"/>
        <w:rPr>
          <w:rFonts w:ascii="Cambria" w:eastAsia="Cambria" w:hAnsi="Cambria" w:cs="Cambria"/>
          <w:color w:val="000000"/>
        </w:rPr>
      </w:pPr>
      <w:proofErr w:type="gramStart"/>
      <w:r>
        <w:rPr>
          <w:rFonts w:ascii="Cambria" w:eastAsia="Cambria" w:hAnsi="Cambria" w:cs="Cambria"/>
          <w:color w:val="000000"/>
        </w:rPr>
        <w:t>définition</w:t>
      </w:r>
      <w:proofErr w:type="gramEnd"/>
      <w:r>
        <w:rPr>
          <w:rFonts w:ascii="Cambria" w:eastAsia="Cambria" w:hAnsi="Cambria" w:cs="Cambria"/>
          <w:color w:val="000000"/>
        </w:rPr>
        <w:t xml:space="preserve"> de paysage informationnel</w:t>
      </w:r>
    </w:p>
    <w:p w14:paraId="00000008" w14:textId="7CA096FA" w:rsidR="00C15D54" w:rsidRDefault="00943BEC">
      <w:pPr>
        <w:numPr>
          <w:ilvl w:val="0"/>
          <w:numId w:val="2"/>
        </w:numPr>
        <w:pBdr>
          <w:top w:val="nil"/>
          <w:left w:val="nil"/>
          <w:bottom w:val="nil"/>
          <w:right w:val="nil"/>
          <w:between w:val="nil"/>
        </w:pBdr>
        <w:spacing w:line="259" w:lineRule="auto"/>
        <w:rPr>
          <w:rFonts w:ascii="Cambria" w:eastAsia="Cambria" w:hAnsi="Cambria" w:cs="Cambria"/>
          <w:color w:val="000000"/>
        </w:rPr>
      </w:pPr>
      <w:proofErr w:type="gramStart"/>
      <w:r>
        <w:rPr>
          <w:rFonts w:ascii="Cambria" w:eastAsia="Cambria" w:hAnsi="Cambria" w:cs="Cambria"/>
          <w:color w:val="000000"/>
        </w:rPr>
        <w:t>le</w:t>
      </w:r>
      <w:proofErr w:type="gramEnd"/>
      <w:r>
        <w:rPr>
          <w:rFonts w:ascii="Cambria" w:eastAsia="Cambria" w:hAnsi="Cambria" w:cs="Cambria"/>
          <w:color w:val="000000"/>
        </w:rPr>
        <w:t xml:space="preserve"> contexte de production de l’information</w:t>
      </w:r>
    </w:p>
    <w:p w14:paraId="00000009" w14:textId="09329FDF" w:rsidR="00C15D54" w:rsidRDefault="00943BEC">
      <w:pPr>
        <w:numPr>
          <w:ilvl w:val="0"/>
          <w:numId w:val="2"/>
        </w:numPr>
        <w:pBdr>
          <w:top w:val="nil"/>
          <w:left w:val="nil"/>
          <w:bottom w:val="nil"/>
          <w:right w:val="nil"/>
          <w:between w:val="nil"/>
        </w:pBdr>
        <w:spacing w:line="259" w:lineRule="auto"/>
        <w:rPr>
          <w:rFonts w:ascii="Cambria" w:eastAsia="Cambria" w:hAnsi="Cambria" w:cs="Cambria"/>
          <w:color w:val="000000"/>
        </w:rPr>
      </w:pPr>
      <w:proofErr w:type="gramStart"/>
      <w:r>
        <w:rPr>
          <w:rFonts w:ascii="Cambria" w:eastAsia="Cambria" w:hAnsi="Cambria" w:cs="Cambria"/>
          <w:color w:val="000000"/>
        </w:rPr>
        <w:t>contexte</w:t>
      </w:r>
      <w:proofErr w:type="gramEnd"/>
      <w:r>
        <w:rPr>
          <w:rFonts w:ascii="Cambria" w:eastAsia="Cambria" w:hAnsi="Cambria" w:cs="Cambria"/>
          <w:color w:val="000000"/>
        </w:rPr>
        <w:t xml:space="preserve"> </w:t>
      </w:r>
      <w:r w:rsidR="000E7E8B">
        <w:rPr>
          <w:rFonts w:ascii="Cambria" w:eastAsia="Cambria" w:hAnsi="Cambria" w:cs="Cambria"/>
          <w:color w:val="000000"/>
        </w:rPr>
        <w:t>d’</w:t>
      </w:r>
      <w:r>
        <w:rPr>
          <w:rFonts w:ascii="Cambria" w:eastAsia="Cambria" w:hAnsi="Cambria" w:cs="Cambria"/>
          <w:color w:val="000000"/>
        </w:rPr>
        <w:t>édition et de diffusion</w:t>
      </w:r>
    </w:p>
    <w:p w14:paraId="0000000A" w14:textId="77777777" w:rsidR="00C15D54" w:rsidRDefault="00C15D54">
      <w:pPr>
        <w:pBdr>
          <w:top w:val="nil"/>
          <w:left w:val="nil"/>
          <w:bottom w:val="nil"/>
          <w:right w:val="nil"/>
          <w:between w:val="nil"/>
        </w:pBdr>
        <w:ind w:left="720"/>
        <w:rPr>
          <w:rFonts w:ascii="Cambria" w:eastAsia="Cambria" w:hAnsi="Cambria" w:cs="Cambria"/>
          <w:color w:val="000000"/>
        </w:rPr>
      </w:pPr>
    </w:p>
    <w:p w14:paraId="0000000B" w14:textId="40955871" w:rsidR="00C15D54" w:rsidRDefault="00943BEC">
      <w:pPr>
        <w:numPr>
          <w:ilvl w:val="0"/>
          <w:numId w:val="1"/>
        </w:numPr>
        <w:pBdr>
          <w:top w:val="nil"/>
          <w:left w:val="nil"/>
          <w:bottom w:val="nil"/>
          <w:right w:val="nil"/>
          <w:between w:val="nil"/>
        </w:pBdr>
        <w:spacing w:after="160" w:line="259" w:lineRule="auto"/>
        <w:rPr>
          <w:rFonts w:ascii="Cambria" w:eastAsia="Cambria" w:hAnsi="Cambria" w:cs="Cambria"/>
          <w:color w:val="000000"/>
        </w:rPr>
      </w:pPr>
      <w:proofErr w:type="gramStart"/>
      <w:r>
        <w:rPr>
          <w:rFonts w:ascii="Cambria" w:eastAsia="Cambria" w:hAnsi="Cambria" w:cs="Cambria"/>
          <w:color w:val="000000"/>
        </w:rPr>
        <w:t>fournir</w:t>
      </w:r>
      <w:proofErr w:type="gramEnd"/>
      <w:r>
        <w:rPr>
          <w:rFonts w:ascii="Cambria" w:eastAsia="Cambria" w:hAnsi="Cambria" w:cs="Cambria"/>
          <w:color w:val="000000"/>
        </w:rPr>
        <w:t xml:space="preserve"> un corpus de 6 documents comprenant des informations produites dans des contextes différents (1 info</w:t>
      </w:r>
      <w:r w:rsidR="00A52154">
        <w:rPr>
          <w:rFonts w:ascii="Cambria" w:eastAsia="Cambria" w:hAnsi="Cambria" w:cs="Cambria"/>
          <w:color w:val="000000"/>
        </w:rPr>
        <w:t>rmation</w:t>
      </w:r>
      <w:r>
        <w:rPr>
          <w:rFonts w:ascii="Cambria" w:eastAsia="Cambria" w:hAnsi="Cambria" w:cs="Cambria"/>
          <w:color w:val="000000"/>
        </w:rPr>
        <w:t xml:space="preserve"> = 1 contexte)</w:t>
      </w:r>
    </w:p>
    <w:p w14:paraId="0000000C" w14:textId="77777777" w:rsidR="00C15D54" w:rsidRDefault="00943BEC">
      <w:pPr>
        <w:rPr>
          <w:rFonts w:ascii="Cambria" w:eastAsia="Cambria" w:hAnsi="Cambria" w:cs="Cambria"/>
          <w:b/>
        </w:rPr>
      </w:pPr>
      <w:r>
        <w:rPr>
          <w:rFonts w:ascii="Cambria" w:eastAsia="Cambria" w:hAnsi="Cambria" w:cs="Cambria"/>
          <w:b/>
        </w:rPr>
        <w:t xml:space="preserve">Situation : </w:t>
      </w:r>
    </w:p>
    <w:p w14:paraId="0000000D" w14:textId="21359C13" w:rsidR="00C15D54" w:rsidRDefault="00943BEC">
      <w:pPr>
        <w:jc w:val="both"/>
        <w:rPr>
          <w:rFonts w:ascii="Cambria" w:eastAsia="Cambria" w:hAnsi="Cambria" w:cs="Cambria"/>
        </w:rPr>
      </w:pPr>
      <w:r>
        <w:rPr>
          <w:rFonts w:ascii="Cambria" w:eastAsia="Cambria" w:hAnsi="Cambria" w:cs="Cambria"/>
        </w:rPr>
        <w:t xml:space="preserve">Un projet d’installation de </w:t>
      </w:r>
      <w:proofErr w:type="spellStart"/>
      <w:r>
        <w:rPr>
          <w:rFonts w:ascii="Cambria" w:eastAsia="Cambria" w:hAnsi="Cambria" w:cs="Cambria"/>
        </w:rPr>
        <w:t>méthaniseur</w:t>
      </w:r>
      <w:proofErr w:type="spellEnd"/>
      <w:r>
        <w:rPr>
          <w:rFonts w:ascii="Cambria" w:eastAsia="Cambria" w:hAnsi="Cambria" w:cs="Cambria"/>
        </w:rPr>
        <w:t xml:space="preserve"> est en cours d’étude à l’exploitation du lycée. Le chef d’exploitation souhaite vous associer à la réflexion et vous sollicite pour sélectionner des informations pertinentes en vue de les présenter aux élus du Conseil d’Administration. Ces derniers attendent un </w:t>
      </w:r>
      <w:r>
        <w:rPr>
          <w:rFonts w:ascii="Cambria" w:eastAsia="Cambria" w:hAnsi="Cambria" w:cs="Cambria"/>
          <w:b/>
        </w:rPr>
        <w:t xml:space="preserve">éclairage scientifique, professionnel </w:t>
      </w:r>
      <w:r w:rsidRPr="00555CD4">
        <w:rPr>
          <w:rFonts w:ascii="Cambria" w:eastAsia="Cambria" w:hAnsi="Cambria" w:cs="Cambria"/>
          <w:b/>
        </w:rPr>
        <w:t xml:space="preserve">et </w:t>
      </w:r>
      <w:r w:rsidR="00555CD4" w:rsidRPr="00555CD4">
        <w:rPr>
          <w:rFonts w:ascii="Cambria" w:eastAsia="Cambria" w:hAnsi="Cambria" w:cs="Cambria"/>
          <w:b/>
        </w:rPr>
        <w:t>institutionnel</w:t>
      </w:r>
      <w:r>
        <w:rPr>
          <w:rFonts w:ascii="Cambria" w:eastAsia="Cambria" w:hAnsi="Cambria" w:cs="Cambria"/>
        </w:rPr>
        <w:t xml:space="preserve"> sur les diverses questions soulevées par ce projet</w:t>
      </w:r>
      <w:r w:rsidR="00FC6DED">
        <w:rPr>
          <w:rFonts w:ascii="Cambria" w:eastAsia="Cambria" w:hAnsi="Cambria" w:cs="Cambria"/>
        </w:rPr>
        <w:t>,</w:t>
      </w:r>
      <w:r>
        <w:rPr>
          <w:rFonts w:ascii="Cambria" w:eastAsia="Cambria" w:hAnsi="Cambria" w:cs="Cambria"/>
        </w:rPr>
        <w:t xml:space="preserve"> car un agriculteur voisin lui a envoyé des informations par mail. Votre expertise va l’aider à comprendre comment l’information a été produite, </w:t>
      </w:r>
      <w:proofErr w:type="spellStart"/>
      <w:r w:rsidR="00555CD4">
        <w:rPr>
          <w:rFonts w:ascii="Cambria" w:eastAsia="Cambria" w:hAnsi="Cambria" w:cs="Cambria"/>
        </w:rPr>
        <w:t>éditorialisée</w:t>
      </w:r>
      <w:proofErr w:type="spellEnd"/>
      <w:r>
        <w:rPr>
          <w:rFonts w:ascii="Cambria" w:eastAsia="Cambria" w:hAnsi="Cambria" w:cs="Cambria"/>
        </w:rPr>
        <w:t xml:space="preserve"> et diffusée. Par retour de mail, vous lui répondez en lui proposant votre sélection. En effet, sa présentation devant le Conseil d’Administration doit être concise et diversifiée.</w:t>
      </w:r>
    </w:p>
    <w:p w14:paraId="0E5BF177" w14:textId="77777777" w:rsidR="007E5240" w:rsidRDefault="00943BEC" w:rsidP="007E5240">
      <w:pPr>
        <w:jc w:val="both"/>
        <w:rPr>
          <w:rFonts w:ascii="Cambria" w:eastAsia="Cambria" w:hAnsi="Cambria" w:cs="Cambria"/>
          <w:i/>
        </w:rPr>
      </w:pPr>
      <w:r>
        <w:rPr>
          <w:rFonts w:ascii="Cambria" w:eastAsia="Cambria" w:hAnsi="Cambria" w:cs="Cambria"/>
          <w:i/>
        </w:rPr>
        <w:t>*Pour rendre la situation vraisemblable, rédiger un courriel transféré au groupe par le chef d’exploitation depuis un courriel reçu de l’agriculteur voisin (avec la nétiquette adapté</w:t>
      </w:r>
      <w:r w:rsidR="000E7E8B">
        <w:rPr>
          <w:rFonts w:ascii="Cambria" w:eastAsia="Cambria" w:hAnsi="Cambria" w:cs="Cambria"/>
          <w:i/>
        </w:rPr>
        <w:t>e)</w:t>
      </w:r>
    </w:p>
    <w:p w14:paraId="0D5F19DD" w14:textId="37CCFAB8" w:rsidR="007E5240" w:rsidRDefault="000E7E8B" w:rsidP="007E5240">
      <w:pPr>
        <w:jc w:val="both"/>
        <w:rPr>
          <w:rFonts w:ascii="Cambria" w:eastAsia="Cambria" w:hAnsi="Cambria" w:cs="Cambria"/>
          <w:i/>
        </w:rPr>
      </w:pPr>
      <w:r>
        <w:rPr>
          <w:rFonts w:ascii="Cambria" w:eastAsia="Cambria" w:hAnsi="Cambria" w:cs="Cambria"/>
          <w:i/>
        </w:rPr>
        <w:t>(</w:t>
      </w:r>
      <w:proofErr w:type="gramStart"/>
      <w:r>
        <w:rPr>
          <w:rFonts w:ascii="Cambria" w:eastAsia="Cambria" w:hAnsi="Cambria" w:cs="Cambria"/>
          <w:i/>
        </w:rPr>
        <w:t>à</w:t>
      </w:r>
      <w:proofErr w:type="gramEnd"/>
      <w:r>
        <w:rPr>
          <w:rFonts w:ascii="Cambria" w:eastAsia="Cambria" w:hAnsi="Cambria" w:cs="Cambria"/>
          <w:i/>
        </w:rPr>
        <w:t xml:space="preserve"> joindre avec la séance, exemple ci-dessous)</w:t>
      </w:r>
    </w:p>
    <w:p w14:paraId="0000000E" w14:textId="4DBB2F19" w:rsidR="00C15D54" w:rsidRDefault="00C15D54" w:rsidP="0091552C">
      <w:pPr>
        <w:jc w:val="both"/>
        <w:rPr>
          <w:rFonts w:ascii="Cambria" w:eastAsia="Cambria" w:hAnsi="Cambria" w:cs="Cambria"/>
          <w:i/>
        </w:rPr>
      </w:pPr>
    </w:p>
    <w:p w14:paraId="0000000F" w14:textId="77777777" w:rsidR="00C15D54" w:rsidRDefault="00943BEC">
      <w:pPr>
        <w:tabs>
          <w:tab w:val="left" w:pos="1187"/>
        </w:tabs>
        <w:rPr>
          <w:rFonts w:ascii="Cambria" w:eastAsia="Cambria" w:hAnsi="Cambria" w:cs="Cambria"/>
        </w:rPr>
      </w:pPr>
      <w:r>
        <w:rPr>
          <w:rFonts w:ascii="Cambria" w:eastAsia="Cambria" w:hAnsi="Cambria" w:cs="Cambria"/>
          <w:u w:val="single"/>
        </w:rPr>
        <w:t>Etape 1</w:t>
      </w:r>
      <w:r>
        <w:rPr>
          <w:rFonts w:ascii="Cambria" w:eastAsia="Cambria" w:hAnsi="Cambria" w:cs="Cambria"/>
        </w:rPr>
        <w:t> : constitution des groupes :</w:t>
      </w:r>
      <w:r>
        <w:rPr>
          <w:rFonts w:ascii="Cambria" w:eastAsia="Cambria" w:hAnsi="Cambria" w:cs="Cambria"/>
        </w:rPr>
        <w:tab/>
      </w:r>
    </w:p>
    <w:p w14:paraId="00000010" w14:textId="210AAC26" w:rsidR="00C15D54" w:rsidRDefault="00943BEC">
      <w:pPr>
        <w:tabs>
          <w:tab w:val="left" w:pos="1187"/>
        </w:tabs>
        <w:rPr>
          <w:rFonts w:ascii="Cambria" w:eastAsia="Cambria" w:hAnsi="Cambria" w:cs="Cambria"/>
        </w:rPr>
      </w:pPr>
      <w:r>
        <w:rPr>
          <w:rFonts w:ascii="Cambria" w:eastAsia="Cambria" w:hAnsi="Cambria" w:cs="Cambria"/>
          <w:u w:val="single"/>
        </w:rPr>
        <w:t>Etape 2</w:t>
      </w:r>
      <w:r>
        <w:rPr>
          <w:rFonts w:ascii="Cambria" w:eastAsia="Cambria" w:hAnsi="Cambria" w:cs="Cambria"/>
        </w:rPr>
        <w:t> : le travail de groupes</w:t>
      </w:r>
    </w:p>
    <w:p w14:paraId="00000011" w14:textId="317AEE05" w:rsidR="00C15D54" w:rsidRDefault="00943BEC">
      <w:pPr>
        <w:numPr>
          <w:ilvl w:val="0"/>
          <w:numId w:val="1"/>
        </w:numPr>
        <w:pBdr>
          <w:top w:val="nil"/>
          <w:left w:val="nil"/>
          <w:bottom w:val="nil"/>
          <w:right w:val="nil"/>
          <w:between w:val="nil"/>
        </w:pBdr>
        <w:tabs>
          <w:tab w:val="left" w:pos="1187"/>
        </w:tabs>
        <w:spacing w:line="259" w:lineRule="auto"/>
        <w:rPr>
          <w:rFonts w:ascii="Cambria" w:eastAsia="Cambria" w:hAnsi="Cambria" w:cs="Cambria"/>
          <w:color w:val="000000"/>
        </w:rPr>
      </w:pPr>
      <w:r>
        <w:rPr>
          <w:rFonts w:ascii="Cambria" w:eastAsia="Cambria" w:hAnsi="Cambria" w:cs="Cambria"/>
          <w:color w:val="000000"/>
        </w:rPr>
        <w:t>Chaque groupe prend connaissance du corpus d’informations</w:t>
      </w:r>
    </w:p>
    <w:p w14:paraId="00000015" w14:textId="540A02D7" w:rsidR="00C15D54" w:rsidRPr="000E7E8B" w:rsidRDefault="00943BEC" w:rsidP="0091552C">
      <w:pPr>
        <w:numPr>
          <w:ilvl w:val="0"/>
          <w:numId w:val="1"/>
        </w:numPr>
        <w:pBdr>
          <w:top w:val="nil"/>
          <w:left w:val="nil"/>
          <w:bottom w:val="nil"/>
          <w:right w:val="nil"/>
          <w:between w:val="nil"/>
        </w:pBdr>
        <w:tabs>
          <w:tab w:val="left" w:pos="1187"/>
        </w:tabs>
        <w:spacing w:after="160" w:line="259" w:lineRule="auto"/>
        <w:jc w:val="both"/>
        <w:rPr>
          <w:rFonts w:ascii="Cambria" w:eastAsia="Cambria" w:hAnsi="Cambria" w:cs="Cambria"/>
          <w:color w:val="000000"/>
        </w:rPr>
      </w:pPr>
      <w:r>
        <w:rPr>
          <w:rFonts w:ascii="Cambria" w:eastAsia="Cambria" w:hAnsi="Cambria" w:cs="Cambria"/>
          <w:color w:val="000000"/>
        </w:rPr>
        <w:t>Pour cela chaque groupe doit vérifier et justifier des indices lui permettant</w:t>
      </w:r>
      <w:r w:rsidR="007E5240">
        <w:rPr>
          <w:rFonts w:ascii="Cambria" w:eastAsia="Cambria" w:hAnsi="Cambria" w:cs="Cambria"/>
          <w:color w:val="000000"/>
        </w:rPr>
        <w:t xml:space="preserve"> </w:t>
      </w:r>
      <w:r>
        <w:rPr>
          <w:rFonts w:ascii="Cambria" w:eastAsia="Cambria" w:hAnsi="Cambria" w:cs="Cambria"/>
          <w:color w:val="000000"/>
        </w:rPr>
        <w:t xml:space="preserve">de sélectionner les informations pour répondre à la </w:t>
      </w:r>
      <w:r w:rsidR="000E7E8B">
        <w:rPr>
          <w:rFonts w:ascii="Cambria" w:eastAsia="Cambria" w:hAnsi="Cambria" w:cs="Cambria"/>
          <w:color w:val="000000"/>
        </w:rPr>
        <w:t>demande du chef d’exploitation.</w:t>
      </w:r>
    </w:p>
    <w:p w14:paraId="00000016" w14:textId="77777777" w:rsidR="00C15D54" w:rsidRDefault="00C15D54">
      <w:pPr>
        <w:tabs>
          <w:tab w:val="left" w:pos="1187"/>
        </w:tabs>
        <w:rPr>
          <w:rFonts w:ascii="Cambria" w:eastAsia="Cambria" w:hAnsi="Cambria" w:cs="Cambria"/>
        </w:rPr>
      </w:pPr>
    </w:p>
    <w:p w14:paraId="00000017" w14:textId="77777777" w:rsidR="00C15D54" w:rsidRDefault="00943BEC">
      <w:pPr>
        <w:tabs>
          <w:tab w:val="left" w:pos="1187"/>
        </w:tabs>
        <w:rPr>
          <w:rFonts w:ascii="Cambria" w:eastAsia="Cambria" w:hAnsi="Cambria" w:cs="Cambria"/>
        </w:rPr>
      </w:pPr>
      <w:r>
        <w:rPr>
          <w:rFonts w:ascii="Cambria" w:eastAsia="Cambria" w:hAnsi="Cambria" w:cs="Cambria"/>
          <w:u w:val="single"/>
        </w:rPr>
        <w:t>Etape 3</w:t>
      </w:r>
      <w:r>
        <w:rPr>
          <w:rFonts w:ascii="Cambria" w:eastAsia="Cambria" w:hAnsi="Cambria" w:cs="Cambria"/>
        </w:rPr>
        <w:t> :</w:t>
      </w:r>
    </w:p>
    <w:p w14:paraId="00000018" w14:textId="1F1BE7D2" w:rsidR="00C15D54" w:rsidRDefault="00943BEC">
      <w:pPr>
        <w:tabs>
          <w:tab w:val="left" w:pos="1187"/>
        </w:tabs>
        <w:jc w:val="both"/>
        <w:rPr>
          <w:rFonts w:ascii="Cambria" w:eastAsia="Cambria" w:hAnsi="Cambria" w:cs="Cambria"/>
        </w:rPr>
      </w:pPr>
      <w:r>
        <w:rPr>
          <w:rFonts w:ascii="Cambria" w:eastAsia="Cambria" w:hAnsi="Cambria" w:cs="Cambria"/>
        </w:rPr>
        <w:t>Chaque groupe opère sa sélection à partir des indices qui ont permis de vérifier leu</w:t>
      </w:r>
      <w:r w:rsidR="00A52154">
        <w:rPr>
          <w:rFonts w:ascii="Cambria" w:eastAsia="Cambria" w:hAnsi="Cambria" w:cs="Cambria"/>
        </w:rPr>
        <w:t>r identification, leur validité</w:t>
      </w:r>
      <w:r>
        <w:rPr>
          <w:rFonts w:ascii="Cambria" w:eastAsia="Cambria" w:hAnsi="Cambria" w:cs="Cambria"/>
        </w:rPr>
        <w:t xml:space="preserve"> et leur pertinence.</w:t>
      </w:r>
    </w:p>
    <w:p w14:paraId="00000019" w14:textId="77777777" w:rsidR="00C15D54" w:rsidRDefault="00943BEC">
      <w:pPr>
        <w:tabs>
          <w:tab w:val="left" w:pos="1187"/>
        </w:tabs>
        <w:jc w:val="both"/>
        <w:rPr>
          <w:rFonts w:ascii="Cambria" w:eastAsia="Cambria" w:hAnsi="Cambria" w:cs="Cambria"/>
        </w:rPr>
      </w:pPr>
      <w:r>
        <w:rPr>
          <w:rFonts w:ascii="Cambria" w:eastAsia="Cambria" w:hAnsi="Cambria" w:cs="Cambria"/>
        </w:rPr>
        <w:t xml:space="preserve">Le groupe rédige son courriel à l’intention du chef d’exploitation </w:t>
      </w:r>
      <w:r>
        <w:rPr>
          <w:rFonts w:ascii="Cambria" w:eastAsia="Cambria" w:hAnsi="Cambria" w:cs="Cambria"/>
          <w:u w:val="single"/>
        </w:rPr>
        <w:t>en détaillant les différents contextes étudiés (production, édition, diffusion).</w:t>
      </w:r>
    </w:p>
    <w:p w14:paraId="0000001A" w14:textId="77777777" w:rsidR="00C15D54" w:rsidRDefault="00C15D54">
      <w:pPr>
        <w:tabs>
          <w:tab w:val="left" w:pos="1187"/>
        </w:tabs>
        <w:rPr>
          <w:rFonts w:ascii="Cambria" w:eastAsia="Cambria" w:hAnsi="Cambria" w:cs="Cambria"/>
        </w:rPr>
      </w:pPr>
    </w:p>
    <w:p w14:paraId="0000001B" w14:textId="77777777" w:rsidR="00C15D54" w:rsidRDefault="00943BEC">
      <w:pPr>
        <w:tabs>
          <w:tab w:val="left" w:pos="1187"/>
        </w:tabs>
        <w:rPr>
          <w:rFonts w:ascii="Cambria" w:eastAsia="Cambria" w:hAnsi="Cambria" w:cs="Cambria"/>
        </w:rPr>
      </w:pPr>
      <w:r>
        <w:rPr>
          <w:rFonts w:ascii="Cambria" w:eastAsia="Cambria" w:hAnsi="Cambria" w:cs="Cambria"/>
          <w:u w:val="single"/>
        </w:rPr>
        <w:t>Etape 4</w:t>
      </w:r>
      <w:r>
        <w:rPr>
          <w:rFonts w:ascii="Cambria" w:eastAsia="Cambria" w:hAnsi="Cambria" w:cs="Cambria"/>
        </w:rPr>
        <w:t> : Tous ensemble</w:t>
      </w:r>
    </w:p>
    <w:p w14:paraId="0000001C" w14:textId="0C99247B" w:rsidR="00C15D54" w:rsidRDefault="00943BEC">
      <w:pPr>
        <w:tabs>
          <w:tab w:val="left" w:pos="1187"/>
        </w:tabs>
        <w:rPr>
          <w:rFonts w:ascii="Cambria" w:eastAsia="Cambria" w:hAnsi="Cambria" w:cs="Cambria"/>
        </w:rPr>
      </w:pPr>
      <w:r>
        <w:rPr>
          <w:rFonts w:ascii="Cambria" w:eastAsia="Cambria" w:hAnsi="Cambria" w:cs="Cambria"/>
        </w:rPr>
        <w:t>Un membre du groupe lit son courriel</w:t>
      </w:r>
    </w:p>
    <w:p w14:paraId="0000001D" w14:textId="6A193735" w:rsidR="00C15D54" w:rsidRDefault="00943BEC">
      <w:pPr>
        <w:tabs>
          <w:tab w:val="left" w:pos="1187"/>
        </w:tabs>
        <w:rPr>
          <w:rFonts w:ascii="Cambria" w:eastAsia="Cambria" w:hAnsi="Cambria" w:cs="Cambria"/>
        </w:rPr>
      </w:pPr>
      <w:r>
        <w:rPr>
          <w:rFonts w:ascii="Cambria" w:eastAsia="Cambria" w:hAnsi="Cambria" w:cs="Cambria"/>
        </w:rPr>
        <w:t>Confrontation des informations inter groupes</w:t>
      </w:r>
    </w:p>
    <w:p w14:paraId="0000001E" w14:textId="77777777" w:rsidR="00C15D54" w:rsidRDefault="00C15D54">
      <w:pPr>
        <w:tabs>
          <w:tab w:val="left" w:pos="1187"/>
        </w:tabs>
        <w:rPr>
          <w:rFonts w:ascii="Cambria" w:eastAsia="Cambria" w:hAnsi="Cambria" w:cs="Cambria"/>
        </w:rPr>
      </w:pPr>
    </w:p>
    <w:p w14:paraId="0000001F" w14:textId="087919D2" w:rsidR="00C15D54" w:rsidRDefault="00943BEC" w:rsidP="0091552C">
      <w:pPr>
        <w:tabs>
          <w:tab w:val="left" w:pos="1187"/>
        </w:tabs>
        <w:jc w:val="both"/>
        <w:rPr>
          <w:ins w:id="1" w:author="Sylvie SOGNOS MARCISET" w:date="2022-01-21T11:22:00Z"/>
          <w:rFonts w:ascii="Cambria" w:eastAsia="Cambria" w:hAnsi="Cambria" w:cs="Cambria"/>
        </w:rPr>
      </w:pPr>
      <w:r>
        <w:rPr>
          <w:rFonts w:ascii="Cambria" w:eastAsia="Cambria" w:hAnsi="Cambria" w:cs="Cambria"/>
          <w:u w:val="single"/>
        </w:rPr>
        <w:t>Etape 5</w:t>
      </w:r>
      <w:r>
        <w:rPr>
          <w:rFonts w:ascii="Cambria" w:eastAsia="Cambria" w:hAnsi="Cambria" w:cs="Cambria"/>
        </w:rPr>
        <w:t> : Le chef d’exploitation détermine quelles informations sont pertinentes pour lui, aux élèves de déduire les raisons de ce choix (cours dialogué)</w:t>
      </w:r>
    </w:p>
    <w:p w14:paraId="28E03587" w14:textId="77777777" w:rsidR="00173F67" w:rsidRDefault="00173F67" w:rsidP="0091552C">
      <w:pPr>
        <w:tabs>
          <w:tab w:val="left" w:pos="1187"/>
        </w:tabs>
        <w:jc w:val="both"/>
        <w:rPr>
          <w:rFonts w:ascii="Cambria" w:eastAsia="Cambria" w:hAnsi="Cambria" w:cs="Cambria"/>
        </w:rPr>
      </w:pPr>
      <w:bookmarkStart w:id="2" w:name="_GoBack"/>
      <w:bookmarkEnd w:id="2"/>
    </w:p>
    <w:p w14:paraId="00000020" w14:textId="77777777" w:rsidR="00C15D54" w:rsidRDefault="00C15D54">
      <w:pPr>
        <w:tabs>
          <w:tab w:val="left" w:pos="1187"/>
        </w:tabs>
        <w:rPr>
          <w:rFonts w:ascii="Cambria" w:eastAsia="Cambria" w:hAnsi="Cambria" w:cs="Cambria"/>
        </w:rPr>
      </w:pPr>
    </w:p>
    <w:p w14:paraId="00000021" w14:textId="14EC69F6" w:rsidR="00C15D54" w:rsidRDefault="00943BEC">
      <w:pPr>
        <w:numPr>
          <w:ilvl w:val="0"/>
          <w:numId w:val="2"/>
        </w:numPr>
        <w:pBdr>
          <w:top w:val="nil"/>
          <w:left w:val="nil"/>
          <w:bottom w:val="nil"/>
          <w:right w:val="nil"/>
          <w:between w:val="nil"/>
        </w:pBdr>
        <w:tabs>
          <w:tab w:val="left" w:pos="1187"/>
        </w:tabs>
        <w:spacing w:line="259" w:lineRule="auto"/>
        <w:rPr>
          <w:rFonts w:ascii="Cambria" w:eastAsia="Cambria" w:hAnsi="Cambria" w:cs="Cambria"/>
          <w:color w:val="000000"/>
        </w:rPr>
      </w:pPr>
      <w:r>
        <w:rPr>
          <w:rFonts w:ascii="Cambria" w:eastAsia="Cambria" w:hAnsi="Cambria" w:cs="Cambria"/>
          <w:color w:val="000000"/>
        </w:rPr>
        <w:t>Phase d’institutionnalisation du savoir (</w:t>
      </w:r>
      <w:hyperlink r:id="rId8" w:history="1">
        <w:r w:rsidRPr="003073DB">
          <w:rPr>
            <w:rStyle w:val="Lienhypertexte"/>
            <w:rFonts w:ascii="Cambria" w:eastAsia="Cambria" w:hAnsi="Cambria" w:cs="Cambria"/>
          </w:rPr>
          <w:t>tableau</w:t>
        </w:r>
      </w:hyperlink>
      <w:r>
        <w:rPr>
          <w:rFonts w:ascii="Cambria" w:eastAsia="Cambria" w:hAnsi="Cambria" w:cs="Cambria"/>
          <w:color w:val="000000"/>
        </w:rPr>
        <w:t>)</w:t>
      </w:r>
    </w:p>
    <w:p w14:paraId="6AC3C522" w14:textId="58F2B53D" w:rsidR="000E7E8B" w:rsidRPr="003073DB" w:rsidRDefault="00943BEC" w:rsidP="002D3E11">
      <w:pPr>
        <w:numPr>
          <w:ilvl w:val="0"/>
          <w:numId w:val="2"/>
        </w:numPr>
        <w:pBdr>
          <w:top w:val="nil"/>
          <w:left w:val="nil"/>
          <w:bottom w:val="nil"/>
          <w:right w:val="nil"/>
          <w:between w:val="nil"/>
        </w:pBdr>
        <w:tabs>
          <w:tab w:val="left" w:pos="1187"/>
        </w:tabs>
        <w:spacing w:after="160" w:line="259" w:lineRule="auto"/>
        <w:rPr>
          <w:rFonts w:ascii="Cambria" w:eastAsia="Cambria" w:hAnsi="Cambria" w:cs="Cambria"/>
          <w:b/>
        </w:rPr>
      </w:pPr>
      <w:r w:rsidRPr="003073DB">
        <w:rPr>
          <w:rFonts w:ascii="Cambria" w:eastAsia="Cambria" w:hAnsi="Cambria" w:cs="Cambria"/>
          <w:color w:val="000000"/>
        </w:rPr>
        <w:t>Paysage informationnel (</w:t>
      </w:r>
      <w:hyperlink r:id="rId9" w:history="1">
        <w:r w:rsidRPr="003073DB">
          <w:rPr>
            <w:rStyle w:val="Lienhypertexte"/>
            <w:rFonts w:ascii="Cambria" w:eastAsia="Cambria" w:hAnsi="Cambria" w:cs="Cambria"/>
          </w:rPr>
          <w:t>la capsule</w:t>
        </w:r>
      </w:hyperlink>
      <w:r w:rsidRPr="003073DB">
        <w:rPr>
          <w:rFonts w:ascii="Cambria" w:eastAsia="Cambria" w:hAnsi="Cambria" w:cs="Cambria"/>
          <w:color w:val="000000"/>
        </w:rPr>
        <w:t>)</w:t>
      </w:r>
    </w:p>
    <w:p w14:paraId="5AEB5B2F" w14:textId="035B9084" w:rsidR="000E7E8B" w:rsidRPr="000E7E8B" w:rsidRDefault="000E7E8B" w:rsidP="000E7E8B">
      <w:pPr>
        <w:rPr>
          <w:rFonts w:ascii="Cambria" w:eastAsia="Cambria" w:hAnsi="Cambria" w:cs="Cambria"/>
          <w:b/>
        </w:rPr>
      </w:pPr>
      <w:r w:rsidRPr="000E7E8B">
        <w:rPr>
          <w:rFonts w:ascii="Cambria" w:eastAsia="Cambria" w:hAnsi="Cambria" w:cs="Cambria"/>
          <w:b/>
        </w:rPr>
        <w:t>Courriel du chef d’exploitation :</w:t>
      </w:r>
    </w:p>
    <w:p w14:paraId="121611D0" w14:textId="77777777" w:rsidR="000E7E8B" w:rsidRPr="000E7E8B" w:rsidRDefault="000E7E8B" w:rsidP="000E7E8B">
      <w:pPr>
        <w:rPr>
          <w:rFonts w:ascii="Cambria" w:eastAsia="Cambria" w:hAnsi="Cambria" w:cs="Cambria"/>
        </w:rPr>
      </w:pPr>
    </w:p>
    <w:p w14:paraId="73B61613" w14:textId="77777777" w:rsidR="000E7E8B" w:rsidRPr="000E7E8B" w:rsidRDefault="000E7E8B" w:rsidP="000E7E8B">
      <w:pPr>
        <w:rPr>
          <w:rFonts w:ascii="Cambria" w:eastAsia="Cambria" w:hAnsi="Cambria" w:cs="Cambria"/>
        </w:rPr>
      </w:pPr>
      <w:r w:rsidRPr="000E7E8B">
        <w:rPr>
          <w:rFonts w:ascii="Cambria" w:eastAsia="Cambria" w:hAnsi="Cambria" w:cs="Cambria"/>
        </w:rPr>
        <w:t>Bonjour,</w:t>
      </w:r>
    </w:p>
    <w:p w14:paraId="2B79DBFA" w14:textId="77777777" w:rsidR="000E7E8B" w:rsidRPr="000E7E8B" w:rsidRDefault="000E7E8B" w:rsidP="000E7E8B">
      <w:pPr>
        <w:rPr>
          <w:rFonts w:ascii="Cambria" w:eastAsia="Cambria" w:hAnsi="Cambria" w:cs="Cambria"/>
        </w:rPr>
      </w:pPr>
      <w:r w:rsidRPr="000E7E8B">
        <w:rPr>
          <w:rFonts w:ascii="Cambria" w:eastAsia="Cambria" w:hAnsi="Cambria" w:cs="Cambria"/>
        </w:rPr>
        <w:t>Comme convenu, je vous transfère le courriel que m’a envoyé mon voisin agriculteur.</w:t>
      </w:r>
    </w:p>
    <w:p w14:paraId="7CF8D012" w14:textId="77777777" w:rsidR="000E7E8B" w:rsidRPr="000E7E8B" w:rsidRDefault="000E7E8B" w:rsidP="0091552C">
      <w:pPr>
        <w:jc w:val="both"/>
        <w:rPr>
          <w:rFonts w:ascii="Cambria" w:eastAsia="Cambria" w:hAnsi="Cambria" w:cs="Cambria"/>
        </w:rPr>
      </w:pPr>
      <w:r w:rsidRPr="000E7E8B">
        <w:rPr>
          <w:rFonts w:ascii="Cambria" w:eastAsia="Cambria" w:hAnsi="Cambria" w:cs="Cambria"/>
        </w:rPr>
        <w:t>Je compte sur vous pour m’aider à sélectionner les trois documents pour ma présentation au conseil d’administration.</w:t>
      </w:r>
    </w:p>
    <w:p w14:paraId="705342F7" w14:textId="77777777" w:rsidR="000E7E8B" w:rsidRPr="000E7E8B" w:rsidRDefault="000E7E8B" w:rsidP="000E7E8B">
      <w:pPr>
        <w:rPr>
          <w:rFonts w:ascii="Cambria" w:eastAsia="Cambria" w:hAnsi="Cambria" w:cs="Cambria"/>
        </w:rPr>
      </w:pPr>
      <w:r w:rsidRPr="000E7E8B">
        <w:rPr>
          <w:rFonts w:ascii="Cambria" w:eastAsia="Cambria" w:hAnsi="Cambria" w:cs="Cambria"/>
        </w:rPr>
        <w:t>Je vous remercie par avance.</w:t>
      </w:r>
    </w:p>
    <w:p w14:paraId="453CE475" w14:textId="77777777" w:rsidR="000E7E8B" w:rsidRPr="000E7E8B" w:rsidRDefault="000E7E8B" w:rsidP="000E7E8B">
      <w:pPr>
        <w:rPr>
          <w:rFonts w:ascii="Cambria" w:eastAsia="Cambria" w:hAnsi="Cambria" w:cs="Cambria"/>
        </w:rPr>
      </w:pPr>
      <w:r w:rsidRPr="000E7E8B">
        <w:rPr>
          <w:rFonts w:ascii="Cambria" w:eastAsia="Cambria" w:hAnsi="Cambria" w:cs="Cambria"/>
        </w:rPr>
        <w:t>X</w:t>
      </w:r>
    </w:p>
    <w:p w14:paraId="4C15378B" w14:textId="77777777" w:rsidR="000E7E8B" w:rsidRPr="000E7E8B" w:rsidRDefault="000E7E8B" w:rsidP="000E7E8B">
      <w:pPr>
        <w:rPr>
          <w:rFonts w:ascii="Cambria" w:eastAsia="Cambria" w:hAnsi="Cambria" w:cs="Cambria"/>
        </w:rPr>
      </w:pPr>
    </w:p>
    <w:p w14:paraId="65009D92" w14:textId="77777777" w:rsidR="000E7E8B" w:rsidRPr="000E7E8B" w:rsidRDefault="000E7E8B" w:rsidP="000E7E8B">
      <w:pPr>
        <w:rPr>
          <w:rFonts w:ascii="Cambria" w:eastAsia="Cambria" w:hAnsi="Cambria" w:cs="Cambria"/>
        </w:rPr>
      </w:pPr>
      <w:r w:rsidRPr="000E7E8B">
        <w:rPr>
          <w:rFonts w:ascii="Cambria" w:eastAsia="Cambria" w:hAnsi="Cambria" w:cs="Cambria"/>
        </w:rPr>
        <w:t>---</w:t>
      </w:r>
    </w:p>
    <w:p w14:paraId="63A9CE37" w14:textId="721FCC7C" w:rsidR="000E7E8B" w:rsidRPr="000E7E8B" w:rsidRDefault="000E7E8B" w:rsidP="000E7E8B">
      <w:pPr>
        <w:rPr>
          <w:rFonts w:ascii="Cambria" w:eastAsia="Cambria" w:hAnsi="Cambria" w:cs="Cambria"/>
        </w:rPr>
      </w:pPr>
      <w:r w:rsidRPr="000E7E8B">
        <w:rPr>
          <w:rFonts w:ascii="Cambria" w:eastAsia="Cambria" w:hAnsi="Cambria" w:cs="Cambria"/>
        </w:rPr>
        <w:t>« Salut voisin,</w:t>
      </w:r>
    </w:p>
    <w:p w14:paraId="04590E91" w14:textId="77777777" w:rsidR="000E7E8B" w:rsidRPr="000E7E8B" w:rsidRDefault="000E7E8B" w:rsidP="000E7E8B">
      <w:pPr>
        <w:rPr>
          <w:rFonts w:ascii="Cambria" w:eastAsia="Cambria" w:hAnsi="Cambria" w:cs="Cambria"/>
        </w:rPr>
      </w:pPr>
    </w:p>
    <w:p w14:paraId="67908A72" w14:textId="77777777" w:rsidR="000E7E8B" w:rsidRPr="000E7E8B" w:rsidRDefault="000E7E8B" w:rsidP="0091552C">
      <w:pPr>
        <w:jc w:val="both"/>
        <w:rPr>
          <w:rFonts w:ascii="Cambria" w:eastAsia="Cambria" w:hAnsi="Cambria" w:cs="Cambria"/>
        </w:rPr>
      </w:pPr>
      <w:r w:rsidRPr="000E7E8B">
        <w:rPr>
          <w:rFonts w:ascii="Cambria" w:eastAsia="Cambria" w:hAnsi="Cambria" w:cs="Cambria"/>
        </w:rPr>
        <w:t xml:space="preserve">La dernière fois on a discuté tous les deux de la possibilité ou non d’installer un </w:t>
      </w:r>
      <w:proofErr w:type="spellStart"/>
      <w:r w:rsidRPr="000E7E8B">
        <w:rPr>
          <w:rFonts w:ascii="Cambria" w:eastAsia="Cambria" w:hAnsi="Cambria" w:cs="Cambria"/>
        </w:rPr>
        <w:t>méthaniseur</w:t>
      </w:r>
      <w:proofErr w:type="spellEnd"/>
      <w:r w:rsidRPr="000E7E8B">
        <w:rPr>
          <w:rFonts w:ascii="Cambria" w:eastAsia="Cambria" w:hAnsi="Cambria" w:cs="Cambria"/>
        </w:rPr>
        <w:t xml:space="preserve"> sur ton exploitation. De mon côté, j’ai fait quelques recherches et je t’envoie six documents. Je n’ai pas eu le temps de les étudier, aussi je te laisse faire ta sélection.</w:t>
      </w:r>
    </w:p>
    <w:p w14:paraId="2F1C12FA" w14:textId="77777777" w:rsidR="000E7E8B" w:rsidRPr="000E7E8B" w:rsidRDefault="000E7E8B" w:rsidP="000E7E8B">
      <w:pPr>
        <w:rPr>
          <w:rFonts w:ascii="Cambria" w:eastAsia="Cambria" w:hAnsi="Cambria" w:cs="Cambria"/>
        </w:rPr>
      </w:pPr>
    </w:p>
    <w:p w14:paraId="6310D94F" w14:textId="48F49D65" w:rsidR="000E7E8B" w:rsidRPr="000E7E8B" w:rsidRDefault="000E7E8B" w:rsidP="000E7E8B">
      <w:pPr>
        <w:rPr>
          <w:rFonts w:ascii="Cambria" w:eastAsia="Cambria" w:hAnsi="Cambria" w:cs="Cambria"/>
        </w:rPr>
      </w:pPr>
      <w:r w:rsidRPr="000E7E8B">
        <w:rPr>
          <w:rFonts w:ascii="Cambria" w:eastAsia="Cambria" w:hAnsi="Cambria" w:cs="Cambria"/>
        </w:rPr>
        <w:t>J’espère que cela pourra t’aider.</w:t>
      </w:r>
    </w:p>
    <w:p w14:paraId="00000025" w14:textId="186D9966" w:rsidR="00C15D54" w:rsidRDefault="000E7E8B" w:rsidP="000E7E8B">
      <w:pPr>
        <w:rPr>
          <w:rFonts w:ascii="Cambria" w:eastAsia="Cambria" w:hAnsi="Cambria" w:cs="Cambria"/>
        </w:rPr>
      </w:pPr>
      <w:r w:rsidRPr="000E7E8B">
        <w:rPr>
          <w:rFonts w:ascii="Cambria" w:eastAsia="Cambria" w:hAnsi="Cambria" w:cs="Cambria"/>
        </w:rPr>
        <w:t>A bientôt et bon courage ! »</w:t>
      </w:r>
    </w:p>
    <w:p w14:paraId="3405F297" w14:textId="77777777" w:rsidR="000E7E8B" w:rsidRDefault="000E7E8B">
      <w:pPr>
        <w:rPr>
          <w:rFonts w:ascii="Cambria" w:eastAsia="Cambria" w:hAnsi="Cambria" w:cs="Cambria"/>
        </w:rPr>
      </w:pPr>
    </w:p>
    <w:p w14:paraId="42B22613" w14:textId="77777777" w:rsidR="00652B72" w:rsidRPr="009E3EF5" w:rsidRDefault="00652B72" w:rsidP="00652B72">
      <w:pPr>
        <w:jc w:val="both"/>
        <w:rPr>
          <w:b/>
          <w:bCs/>
        </w:rPr>
      </w:pPr>
      <w:r w:rsidRPr="009E3EF5">
        <w:rPr>
          <w:b/>
          <w:bCs/>
        </w:rPr>
        <w:t xml:space="preserve">Proposition de documents supports parmi les contextes de production de l’information suivants : </w:t>
      </w:r>
    </w:p>
    <w:p w14:paraId="476B6F5C" w14:textId="77777777" w:rsidR="00652B72" w:rsidRPr="009E3EF5" w:rsidRDefault="00652B72" w:rsidP="00652B72">
      <w:pPr>
        <w:jc w:val="both"/>
        <w:rPr>
          <w:b/>
          <w:bCs/>
        </w:rPr>
      </w:pPr>
    </w:p>
    <w:p w14:paraId="7F9BE8B2" w14:textId="77777777" w:rsidR="00652B72" w:rsidRDefault="00652B72" w:rsidP="00652B72">
      <w:r>
        <w:t xml:space="preserve">Scientifique : </w:t>
      </w:r>
    </w:p>
    <w:p w14:paraId="1B3AF16C" w14:textId="77777777" w:rsidR="00652B72" w:rsidRDefault="00161DD2" w:rsidP="00652B72">
      <w:hyperlink r:id="rId10">
        <w:r w:rsidR="00652B72">
          <w:rPr>
            <w:rStyle w:val="LienInternet"/>
          </w:rPr>
          <w:t>https://www.inrae.fr/actualites/methanisation-au-coeur-territoires</w:t>
        </w:r>
      </w:hyperlink>
      <w:r w:rsidR="00652B72">
        <w:t xml:space="preserve"> </w:t>
      </w:r>
    </w:p>
    <w:p w14:paraId="7F2B747F" w14:textId="69549281" w:rsidR="00652B72" w:rsidRDefault="00652B72" w:rsidP="00652B72"/>
    <w:p w14:paraId="4121273F" w14:textId="79B10369" w:rsidR="00652B72" w:rsidRDefault="000E7E8B" w:rsidP="00652B72">
      <w:r>
        <w:t>Commercial</w:t>
      </w:r>
      <w:r w:rsidR="00652B72">
        <w:t xml:space="preserve"> : </w:t>
      </w:r>
    </w:p>
    <w:p w14:paraId="342D2D67" w14:textId="77777777" w:rsidR="00652B72" w:rsidRDefault="00161DD2" w:rsidP="00652B72">
      <w:hyperlink r:id="rId11">
        <w:r w:rsidR="00652B72">
          <w:rPr>
            <w:rStyle w:val="LienInternet"/>
          </w:rPr>
          <w:t>https://www.lafranceagricole.fr/actualites/elevage/methanisation-le-plus-gros-projet-de-methaniseur-de-france-passe-mal-1,1,882308724.html</w:t>
        </w:r>
      </w:hyperlink>
    </w:p>
    <w:p w14:paraId="170ECB22" w14:textId="3D58FC15" w:rsidR="00652B72" w:rsidRDefault="00652B72" w:rsidP="00652B72"/>
    <w:p w14:paraId="2D93892E" w14:textId="77777777" w:rsidR="00652B72" w:rsidRDefault="00652B72" w:rsidP="00652B72">
      <w:r>
        <w:t xml:space="preserve">Professionnel : </w:t>
      </w:r>
    </w:p>
    <w:p w14:paraId="10027B89" w14:textId="77777777" w:rsidR="00652B72" w:rsidRDefault="00161DD2" w:rsidP="00652B72">
      <w:hyperlink r:id="rId12">
        <w:r w:rsidR="00652B72">
          <w:rPr>
            <w:rStyle w:val="LienInternet"/>
          </w:rPr>
          <w:t>https://chambres-agriculture.fr/exploitation-agricole/developper-des-projets/economie-et-production-denergies/la-methanisation-agricole/</w:t>
        </w:r>
      </w:hyperlink>
    </w:p>
    <w:p w14:paraId="12B1AD48" w14:textId="1E64F462" w:rsidR="00652B72" w:rsidRDefault="00652B72" w:rsidP="00652B72"/>
    <w:p w14:paraId="45516FA8" w14:textId="77777777" w:rsidR="00652B72" w:rsidRDefault="00652B72" w:rsidP="00652B72">
      <w:r>
        <w:t xml:space="preserve">Associatif : </w:t>
      </w:r>
    </w:p>
    <w:p w14:paraId="60356B54" w14:textId="77777777" w:rsidR="00652B72" w:rsidRDefault="00161DD2" w:rsidP="00652B72">
      <w:hyperlink r:id="rId13">
        <w:r w:rsidR="00652B72">
          <w:rPr>
            <w:rStyle w:val="LienInternet"/>
          </w:rPr>
          <w:t>https://www.confederationpaysanne.fr/mc_nos_positions.php?id=9379</w:t>
        </w:r>
      </w:hyperlink>
      <w:r w:rsidR="00652B72">
        <w:t xml:space="preserve"> </w:t>
      </w:r>
    </w:p>
    <w:p w14:paraId="0989207E" w14:textId="031F49F6" w:rsidR="00652B72" w:rsidRDefault="00652B72" w:rsidP="00652B72"/>
    <w:p w14:paraId="6CB03459" w14:textId="77777777" w:rsidR="00652B72" w:rsidRDefault="00652B72" w:rsidP="00652B72">
      <w:r>
        <w:t xml:space="preserve">Institutionnel : </w:t>
      </w:r>
    </w:p>
    <w:p w14:paraId="3ED52B79" w14:textId="77777777" w:rsidR="00652B72" w:rsidRDefault="00161DD2" w:rsidP="00652B72">
      <w:hyperlink r:id="rId14">
        <w:r w:rsidR="00652B72">
          <w:rPr>
            <w:rStyle w:val="LienInternet"/>
          </w:rPr>
          <w:t>https://www.legifrance.gouv.fr/jorf/id/JORFTEXT000043714543</w:t>
        </w:r>
      </w:hyperlink>
    </w:p>
    <w:p w14:paraId="5B6A4328" w14:textId="49CD6F11" w:rsidR="00652B72" w:rsidRDefault="00652B72" w:rsidP="00652B72"/>
    <w:p w14:paraId="169F434E" w14:textId="77777777" w:rsidR="00652B72" w:rsidRDefault="00652B72" w:rsidP="00652B72">
      <w:r>
        <w:t xml:space="preserve">Individuel : </w:t>
      </w:r>
    </w:p>
    <w:p w14:paraId="00000038" w14:textId="2F716D12" w:rsidR="00C15D54" w:rsidRPr="000E7E8B" w:rsidRDefault="00161DD2">
      <w:hyperlink r:id="rId15">
        <w:r w:rsidR="00652B72">
          <w:rPr>
            <w:rStyle w:val="LienInternet"/>
          </w:rPr>
          <w:t>https://www.youtube.com/watch?v=2jhicqB8UCU</w:t>
        </w:r>
      </w:hyperlink>
      <w:r w:rsidR="00652B72">
        <w:t xml:space="preserve"> </w:t>
      </w:r>
    </w:p>
    <w:sectPr w:rsidR="00C15D54" w:rsidRPr="000E7E8B">
      <w:headerReference w:type="default" r:id="rId16"/>
      <w:footerReference w:type="default" r:id="rId17"/>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B211" w14:textId="77777777" w:rsidR="00161DD2" w:rsidRDefault="00161DD2">
      <w:r>
        <w:separator/>
      </w:r>
    </w:p>
  </w:endnote>
  <w:endnote w:type="continuationSeparator" w:id="0">
    <w:p w14:paraId="16302DAE" w14:textId="77777777" w:rsidR="00161DD2" w:rsidRDefault="001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3A4B2403" w:rsidR="00C15D54" w:rsidRDefault="00943BEC" w:rsidP="007E5240">
    <w:pPr>
      <w:pBdr>
        <w:top w:val="nil"/>
        <w:left w:val="nil"/>
        <w:bottom w:val="nil"/>
        <w:right w:val="nil"/>
        <w:between w:val="nil"/>
      </w:pBdr>
      <w:tabs>
        <w:tab w:val="center" w:pos="4536"/>
        <w:tab w:val="right" w:pos="9072"/>
      </w:tabs>
      <w:rPr>
        <w:color w:val="000000"/>
      </w:rPr>
    </w:pPr>
    <w:proofErr w:type="spellStart"/>
    <w:r>
      <w:rPr>
        <w:rFonts w:ascii="Cambria" w:eastAsia="Cambria" w:hAnsi="Cambria" w:cs="Cambria"/>
        <w:color w:val="000000"/>
        <w:sz w:val="20"/>
        <w:szCs w:val="20"/>
      </w:rPr>
      <w:t>GAP&amp;Doc</w:t>
    </w:r>
    <w:proofErr w:type="spellEnd"/>
    <w:r>
      <w:rPr>
        <w:rFonts w:ascii="Cambria" w:eastAsia="Cambria" w:hAnsi="Cambria" w:cs="Cambria"/>
        <w:color w:val="000000"/>
        <w:sz w:val="20"/>
        <w:szCs w:val="20"/>
      </w:rPr>
      <w:t xml:space="preserve"> Janvier 2022</w:t>
    </w:r>
    <w:r>
      <w:rPr>
        <w:rFonts w:ascii="Cambria" w:eastAsia="Cambria" w:hAnsi="Cambria" w:cs="Cambria"/>
        <w:color w:val="000000"/>
        <w:sz w:val="20"/>
        <w:szCs w:val="20"/>
      </w:rPr>
      <w:tab/>
    </w:r>
    <w:r>
      <w:rPr>
        <w:rFonts w:ascii="Cambria" w:eastAsia="Cambria" w:hAnsi="Cambria" w:cs="Cambria"/>
        <w:color w:val="000000"/>
        <w:sz w:val="20"/>
        <w:szCs w:val="20"/>
      </w:rPr>
      <w:tab/>
      <w:t xml:space="preserve">             Page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173F67">
      <w:rPr>
        <w:rFonts w:ascii="Cambria" w:eastAsia="Cambria" w:hAnsi="Cambria" w:cs="Cambria"/>
        <w:b/>
        <w:noProof/>
        <w:color w:val="000000"/>
        <w:sz w:val="20"/>
        <w:szCs w:val="20"/>
      </w:rPr>
      <w:t>2</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sur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173F67">
      <w:rPr>
        <w:rFonts w:ascii="Cambria" w:eastAsia="Cambria" w:hAnsi="Cambria" w:cs="Cambria"/>
        <w:b/>
        <w:noProof/>
        <w:color w:val="000000"/>
        <w:sz w:val="20"/>
        <w:szCs w:val="20"/>
      </w:rPr>
      <w:t>2</w:t>
    </w:r>
    <w:r>
      <w:rPr>
        <w:rFonts w:ascii="Cambria" w:eastAsia="Cambria" w:hAnsi="Cambria" w:cs="Cambri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94DC" w14:textId="77777777" w:rsidR="00161DD2" w:rsidRDefault="00161DD2">
      <w:r>
        <w:separator/>
      </w:r>
    </w:p>
  </w:footnote>
  <w:footnote w:type="continuationSeparator" w:id="0">
    <w:p w14:paraId="493EDEC8" w14:textId="77777777" w:rsidR="00161DD2" w:rsidRDefault="00161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C15D54" w:rsidRDefault="00943BEC">
    <w:pPr>
      <w:pBdr>
        <w:top w:val="nil"/>
        <w:left w:val="nil"/>
        <w:bottom w:val="nil"/>
        <w:right w:val="nil"/>
        <w:between w:val="nil"/>
      </w:pBdr>
      <w:tabs>
        <w:tab w:val="center" w:pos="4536"/>
        <w:tab w:val="right" w:pos="9072"/>
      </w:tabs>
      <w:jc w:val="center"/>
      <w:rPr>
        <w:rFonts w:ascii="Cambria" w:eastAsia="Cambria" w:hAnsi="Cambria" w:cs="Cambria"/>
        <w:b/>
        <w:color w:val="000000"/>
      </w:rPr>
    </w:pPr>
    <w:r>
      <w:rPr>
        <w:rFonts w:ascii="Cambria" w:eastAsia="Cambria" w:hAnsi="Cambria" w:cs="Cambria"/>
        <w:b/>
        <w:color w:val="000000"/>
      </w:rPr>
      <w:t>BTSA – Le paysage informationnel</w:t>
    </w:r>
  </w:p>
  <w:p w14:paraId="0000003D" w14:textId="15893350" w:rsidR="00C15D54" w:rsidRDefault="00943BEC" w:rsidP="00173F67">
    <w:pPr>
      <w:pBdr>
        <w:top w:val="nil"/>
        <w:left w:val="nil"/>
        <w:bottom w:val="nil"/>
        <w:right w:val="nil"/>
        <w:between w:val="nil"/>
      </w:pBdr>
      <w:tabs>
        <w:tab w:val="center" w:pos="4536"/>
        <w:tab w:val="right" w:pos="9072"/>
      </w:tabs>
      <w:jc w:val="center"/>
      <w:rPr>
        <w:color w:val="000000"/>
      </w:rPr>
    </w:pPr>
    <w:r>
      <w:rPr>
        <w:rFonts w:ascii="Cambria" w:eastAsia="Cambria" w:hAnsi="Cambria" w:cs="Cambria"/>
        <w:b/>
        <w:color w:val="000000"/>
      </w:rPr>
      <w:t xml:space="preserve">Fiche </w:t>
    </w:r>
    <w:proofErr w:type="spellStart"/>
    <w:r>
      <w:rPr>
        <w:rFonts w:ascii="Cambria" w:eastAsia="Cambria" w:hAnsi="Cambria" w:cs="Cambria"/>
        <w:b/>
        <w:color w:val="000000"/>
      </w:rPr>
      <w:t>professeur</w:t>
    </w:r>
    <w:r w:rsidR="00FC6DED">
      <w:t>·</w:t>
    </w:r>
    <w:r>
      <w:rPr>
        <w:rFonts w:ascii="Cambria" w:eastAsia="Cambria" w:hAnsi="Cambria" w:cs="Cambria"/>
        <w:b/>
        <w:color w:val="000000"/>
      </w:rPr>
      <w:t>e-documentaliste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C40"/>
    <w:multiLevelType w:val="multilevel"/>
    <w:tmpl w:val="F22AB9A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E41117"/>
    <w:multiLevelType w:val="multilevel"/>
    <w:tmpl w:val="8228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e SOGNOS MARCISET">
    <w15:presenceInfo w15:providerId="None" w15:userId="Sylvie SOGNOS MARCI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54"/>
    <w:rsid w:val="000E7E8B"/>
    <w:rsid w:val="0015017E"/>
    <w:rsid w:val="00161DD2"/>
    <w:rsid w:val="00173F67"/>
    <w:rsid w:val="002F6BC2"/>
    <w:rsid w:val="003073DB"/>
    <w:rsid w:val="003336F6"/>
    <w:rsid w:val="004F6B84"/>
    <w:rsid w:val="00555CD4"/>
    <w:rsid w:val="00652B72"/>
    <w:rsid w:val="006A7090"/>
    <w:rsid w:val="007177F7"/>
    <w:rsid w:val="007246E6"/>
    <w:rsid w:val="007E5240"/>
    <w:rsid w:val="0082022F"/>
    <w:rsid w:val="0091552C"/>
    <w:rsid w:val="00943BEC"/>
    <w:rsid w:val="00983873"/>
    <w:rsid w:val="009B30D6"/>
    <w:rsid w:val="00A52154"/>
    <w:rsid w:val="00AB31BB"/>
    <w:rsid w:val="00B26DB6"/>
    <w:rsid w:val="00C15D54"/>
    <w:rsid w:val="00E5210D"/>
    <w:rsid w:val="00EE3F8B"/>
    <w:rsid w:val="00FC6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C677"/>
  <w15:docId w15:val="{10D0FA31-5FA9-4F40-AEC8-0E37251D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Liberation Serif" w:eastAsia="SimSun" w:hAnsi="Liberation Serif"/>
      <w:b/>
      <w:bCs/>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otedebasdepage">
    <w:name w:val="footnote text"/>
    <w:basedOn w:val="Normal"/>
    <w:rPr>
      <w:sz w:val="20"/>
      <w:szCs w:val="18"/>
    </w:rPr>
  </w:style>
  <w:style w:type="character" w:customStyle="1" w:styleId="NotedebasdepageCar">
    <w:name w:val="Note de bas de page Car"/>
    <w:basedOn w:val="Policepardfaut"/>
    <w:rPr>
      <w:sz w:val="20"/>
      <w:szCs w:val="18"/>
    </w:rPr>
  </w:style>
  <w:style w:type="character" w:styleId="Appelnotedebasdep">
    <w:name w:val="footnote reference"/>
    <w:basedOn w:val="Policepardfaut"/>
    <w:rPr>
      <w:position w:val="0"/>
      <w:vertAlign w:val="superscript"/>
    </w:rPr>
  </w:style>
  <w:style w:type="paragraph" w:styleId="Paragraphedeliste">
    <w:name w:val="List Paragraph"/>
    <w:basedOn w:val="Normal"/>
    <w:uiPriority w:val="34"/>
    <w:qFormat/>
    <w:pPr>
      <w:ind w:left="720"/>
    </w:pPr>
    <w:rPr>
      <w:szCs w:val="21"/>
    </w:rPr>
  </w:style>
  <w:style w:type="paragraph" w:styleId="En-tte">
    <w:name w:val="header"/>
    <w:basedOn w:val="Normal"/>
    <w:link w:val="En-tteCar"/>
    <w:uiPriority w:val="99"/>
    <w:unhideWhenUsed/>
    <w:rsid w:val="004334AD"/>
    <w:pPr>
      <w:tabs>
        <w:tab w:val="center" w:pos="4536"/>
        <w:tab w:val="right" w:pos="9072"/>
      </w:tabs>
    </w:pPr>
    <w:rPr>
      <w:szCs w:val="21"/>
    </w:rPr>
  </w:style>
  <w:style w:type="character" w:customStyle="1" w:styleId="En-tteCar">
    <w:name w:val="En-tête Car"/>
    <w:basedOn w:val="Policepardfaut"/>
    <w:link w:val="En-tte"/>
    <w:uiPriority w:val="99"/>
    <w:rsid w:val="004334AD"/>
    <w:rPr>
      <w:szCs w:val="21"/>
    </w:rPr>
  </w:style>
  <w:style w:type="paragraph" w:styleId="Pieddepage">
    <w:name w:val="footer"/>
    <w:basedOn w:val="Normal"/>
    <w:link w:val="PieddepageCar"/>
    <w:uiPriority w:val="99"/>
    <w:unhideWhenUsed/>
    <w:rsid w:val="004334AD"/>
    <w:pPr>
      <w:tabs>
        <w:tab w:val="center" w:pos="4536"/>
        <w:tab w:val="right" w:pos="9072"/>
      </w:tabs>
    </w:pPr>
    <w:rPr>
      <w:szCs w:val="21"/>
    </w:rPr>
  </w:style>
  <w:style w:type="character" w:customStyle="1" w:styleId="PieddepageCar">
    <w:name w:val="Pied de page Car"/>
    <w:basedOn w:val="Policepardfaut"/>
    <w:link w:val="Pieddepage"/>
    <w:uiPriority w:val="99"/>
    <w:rsid w:val="004334AD"/>
    <w:rPr>
      <w:szCs w:val="21"/>
    </w:rPr>
  </w:style>
  <w:style w:type="paragraph" w:styleId="Rvision">
    <w:name w:val="Revision"/>
    <w:hidden/>
    <w:uiPriority w:val="99"/>
    <w:semiHidden/>
    <w:rsid w:val="00DC603E"/>
    <w:rPr>
      <w:szCs w:val="21"/>
    </w:rPr>
  </w:style>
  <w:style w:type="paragraph" w:styleId="Textedebulles">
    <w:name w:val="Balloon Text"/>
    <w:basedOn w:val="Normal"/>
    <w:link w:val="TextedebullesCar"/>
    <w:uiPriority w:val="99"/>
    <w:semiHidden/>
    <w:unhideWhenUsed/>
    <w:rsid w:val="00DC603E"/>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DC603E"/>
    <w:rPr>
      <w:rFonts w:ascii="Times New Roman" w:hAnsi="Times New Roman"/>
      <w:sz w:val="18"/>
      <w:szCs w:val="16"/>
    </w:rPr>
  </w:style>
  <w:style w:type="character" w:styleId="Lienhypertexte">
    <w:name w:val="Hyperlink"/>
    <w:basedOn w:val="Policepardfaut"/>
    <w:uiPriority w:val="99"/>
    <w:unhideWhenUsed/>
    <w:rsid w:val="003241A9"/>
    <w:rPr>
      <w:color w:val="0563C1" w:themeColor="hyperlink"/>
      <w:u w:val="single"/>
    </w:rPr>
  </w:style>
  <w:style w:type="character" w:customStyle="1" w:styleId="Mentionnonrsolue1">
    <w:name w:val="Mention non résolue1"/>
    <w:basedOn w:val="Policepardfaut"/>
    <w:uiPriority w:val="99"/>
    <w:semiHidden/>
    <w:unhideWhenUsed/>
    <w:rsid w:val="003241A9"/>
    <w:rPr>
      <w:color w:val="605E5C"/>
      <w:shd w:val="clear" w:color="auto" w:fill="E1DFDD"/>
    </w:rPr>
  </w:style>
  <w:style w:type="paragraph" w:styleId="NormalWeb">
    <w:name w:val="Normal (Web)"/>
    <w:basedOn w:val="Normal"/>
    <w:uiPriority w:val="99"/>
    <w:semiHidden/>
    <w:unhideWhenUsed/>
    <w:rsid w:val="003241A9"/>
    <w:pPr>
      <w:suppressAutoHyphens w:val="0"/>
      <w:spacing w:before="100" w:beforeAutospacing="1" w:after="100" w:afterAutospacing="1"/>
    </w:pPr>
    <w:rPr>
      <w:rFonts w:ascii="Times New Roman" w:eastAsia="Times New Roman" w:hAnsi="Times New Roman" w:cs="Times New Roman"/>
    </w:rPr>
  </w:style>
  <w:style w:type="character" w:styleId="Lienhypertextesuivivisit">
    <w:name w:val="FollowedHyperlink"/>
    <w:basedOn w:val="Policepardfaut"/>
    <w:uiPriority w:val="99"/>
    <w:semiHidden/>
    <w:unhideWhenUsed/>
    <w:rsid w:val="00C261DE"/>
    <w:rPr>
      <w:color w:val="954F72" w:themeColor="followedHyperlink"/>
      <w:u w:val="single"/>
    </w:rPr>
  </w:style>
  <w:style w:type="character" w:customStyle="1" w:styleId="Mentionnonrsolue2">
    <w:name w:val="Mention non résolue2"/>
    <w:basedOn w:val="Policepardfaut"/>
    <w:uiPriority w:val="99"/>
    <w:semiHidden/>
    <w:unhideWhenUsed/>
    <w:rsid w:val="00002D26"/>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LienInternet">
    <w:name w:val="Lien Internet"/>
    <w:basedOn w:val="Policepardfaut"/>
    <w:rsid w:val="00652B72"/>
    <w:rPr>
      <w:color w:val="0563C1"/>
      <w:u w:val="single"/>
    </w:rPr>
  </w:style>
  <w:style w:type="character" w:customStyle="1" w:styleId="uppercase">
    <w:name w:val="uppercase"/>
    <w:basedOn w:val="Policepardfaut"/>
    <w:rsid w:val="0065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umentation.ensfea.fr/wp-content/uploads/sites/22/2022/01/paysage_informationnel_tableau.odt" TargetMode="External"/><Relationship Id="rId13" Type="http://schemas.openxmlformats.org/officeDocument/2006/relationships/hyperlink" Target="https://www.confederationpaysanne.fr/mc_nos_positions.php?id=93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mbres-agriculture.fr/exploitation-agricole/developper-des-projets/economie-et-production-denergies/la-methanisation-agrico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franceagricole.fr/actualites/elevage/methanisation-le-plus-gros-projet-de-methaniseur-de-france-passe-mal-1,1,882308724.html" TargetMode="External"/><Relationship Id="rId5" Type="http://schemas.openxmlformats.org/officeDocument/2006/relationships/webSettings" Target="webSettings.xml"/><Relationship Id="rId15" Type="http://schemas.openxmlformats.org/officeDocument/2006/relationships/hyperlink" Target="https://www.youtube.com/watch?v=2jhicqB8UCU" TargetMode="External"/><Relationship Id="rId10" Type="http://schemas.openxmlformats.org/officeDocument/2006/relationships/hyperlink" Target="https://www.inrae.fr/actualites/methanisation-au-coeur-territoir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wvero\AppData\Local\Temp\-%09https:\prismes.univ-toulouse.fr\player.php%3fcode=295FJTwO&amp;width=100%25&amp;height=100%25" TargetMode="External"/><Relationship Id="rId14" Type="http://schemas.openxmlformats.org/officeDocument/2006/relationships/hyperlink" Target="https://www.legifrance.gouv.fr/jorf/id/JORFTEXT0000437145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u4Of2AhOL4yiz0Z8JWpv+pF/A==">AMUW2mWUc3TRyDVWMLtzyNFlGgtSCrC7jj9fua+sshwTapkq7Dk4o/kP93lxG79f+nZb7lm8GoX6xq+cz4V0Orun8CbtIj8pewhfg0VS7sFLigT3Cp5gUa4=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Sognos</dc:creator>
  <cp:lastModifiedBy>Sylvie SOGNOS MARCISET</cp:lastModifiedBy>
  <cp:revision>4</cp:revision>
  <dcterms:created xsi:type="dcterms:W3CDTF">2022-01-21T10:15:00Z</dcterms:created>
  <dcterms:modified xsi:type="dcterms:W3CDTF">2022-01-21T10:22:00Z</dcterms:modified>
</cp:coreProperties>
</file>